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6FB" w:rsidRPr="00F33301" w:rsidRDefault="009C16FB" w:rsidP="009C16FB">
      <w:bookmarkStart w:id="0" w:name="KKlangEmail"/>
      <w:bookmarkEnd w:id="0"/>
      <w:r w:rsidRPr="00F33301">
        <w:t xml:space="preserve">Københavns Kommune </w:t>
      </w:r>
    </w:p>
    <w:p w:rsidR="009C16FB" w:rsidRPr="00F33301" w:rsidRDefault="009C16FB" w:rsidP="009C16FB">
      <w:r w:rsidRPr="00F33301">
        <w:t>Teknik- og Miljøforvaltningen</w:t>
      </w:r>
    </w:p>
    <w:p w:rsidR="009C16FB" w:rsidRPr="00F33301" w:rsidRDefault="009C16FB" w:rsidP="009C16FB">
      <w:r w:rsidRPr="00F33301">
        <w:t xml:space="preserve">Center for </w:t>
      </w:r>
      <w:r w:rsidR="006E1611">
        <w:t>Miljø</w:t>
      </w:r>
    </w:p>
    <w:p w:rsidR="009C16FB" w:rsidRPr="00F33301" w:rsidRDefault="009C16FB" w:rsidP="009C16FB"/>
    <w:p w:rsidR="009C16FB" w:rsidRPr="00F33301" w:rsidRDefault="009C16FB" w:rsidP="009C16FB">
      <w:pPr>
        <w:rPr>
          <w:b/>
        </w:rPr>
      </w:pPr>
    </w:p>
    <w:p w:rsidR="009C16FB" w:rsidRPr="00F33301" w:rsidRDefault="009C16FB" w:rsidP="009C16FB">
      <w:pPr>
        <w:rPr>
          <w:b/>
        </w:rPr>
      </w:pPr>
    </w:p>
    <w:p w:rsidR="009C16FB" w:rsidRPr="00F33301" w:rsidRDefault="009C16FB" w:rsidP="009C16FB">
      <w:pPr>
        <w:rPr>
          <w:b/>
        </w:rPr>
      </w:pPr>
    </w:p>
    <w:p w:rsidR="009C16FB" w:rsidRPr="00F33301" w:rsidRDefault="009C16FB" w:rsidP="009C16FB">
      <w:pPr>
        <w:rPr>
          <w:b/>
        </w:rPr>
      </w:pPr>
    </w:p>
    <w:p w:rsidR="009C16FB" w:rsidRPr="00F33301" w:rsidRDefault="009C16FB" w:rsidP="009C16FB">
      <w:pPr>
        <w:pStyle w:val="KKbrdtekstfed"/>
        <w:outlineLvl w:val="0"/>
      </w:pPr>
      <w:r w:rsidRPr="00F33301">
        <w:t xml:space="preserve">Høringssvar </w:t>
      </w:r>
      <w:r w:rsidR="003C7FE0">
        <w:t>Ressource- og Affaldsplan 2018</w:t>
      </w:r>
    </w:p>
    <w:p w:rsidR="00835D98" w:rsidRDefault="009C16FB" w:rsidP="009C16FB">
      <w:bookmarkStart w:id="1" w:name="KKtekststart"/>
      <w:bookmarkEnd w:id="1"/>
      <w:r w:rsidRPr="00F33301">
        <w:t xml:space="preserve">Valby Lokaludvalg har modtaget </w:t>
      </w:r>
      <w:r w:rsidR="003C7FE0">
        <w:t>Ressource- og Affaldsplan 2018</w:t>
      </w:r>
      <w:r w:rsidR="00EA2C81">
        <w:t xml:space="preserve"> </w:t>
      </w:r>
      <w:r w:rsidR="00835D98">
        <w:t xml:space="preserve">i høring. </w:t>
      </w:r>
      <w:r w:rsidR="00C77ABC">
        <w:t>Nedenstående høringssvar er udarbejdet af miljøgruppen under Valby Lokaludvalg på baggrund af generelle betragtninger samt en omfattende borgerinddragelsesproces. Høringssvaret er godkendt på lokaludvalgets møde d</w:t>
      </w:r>
      <w:r w:rsidR="00EC4D00">
        <w:t>en</w:t>
      </w:r>
      <w:r w:rsidR="00C77ABC">
        <w:t xml:space="preserve"> 9. oktober 2012. </w:t>
      </w:r>
    </w:p>
    <w:p w:rsidR="00835D98" w:rsidRDefault="00835D98" w:rsidP="009C16FB"/>
    <w:p w:rsidR="00C77ABC" w:rsidRDefault="00C77ABC" w:rsidP="00835D98">
      <w:r>
        <w:t xml:space="preserve">Med henblik på at kvalificere høringssvaret har der </w:t>
      </w:r>
      <w:r w:rsidR="009C16FB" w:rsidRPr="00F33301">
        <w:t>i høringsp</w:t>
      </w:r>
      <w:r w:rsidR="00864058">
        <w:t xml:space="preserve">erioden </w:t>
      </w:r>
      <w:r>
        <w:t>været</w:t>
      </w:r>
      <w:r w:rsidR="009C16FB" w:rsidRPr="00F33301">
        <w:t xml:space="preserve"> </w:t>
      </w:r>
      <w:r w:rsidR="00B90E37">
        <w:t>af</w:t>
      </w:r>
      <w:r>
        <w:t xml:space="preserve">holdt flere forskellige borgerinddragende aktiviteter. Som opsamling på eksperimentet med en nærgenbrugsstation og et nyt byrum på Herman Bangs Plads, holdt vi i slutningen af august et borgermøde om pladsens fremtid som nærgenbrugsstation. Konklusionerne på dette møde </w:t>
      </w:r>
      <w:r w:rsidR="00EC4D00">
        <w:t>og</w:t>
      </w:r>
      <w:r>
        <w:t xml:space="preserve"> erfaringerne fra eksperimentet som helhed</w:t>
      </w:r>
      <w:r w:rsidR="00EC4D00">
        <w:t xml:space="preserve"> indgår</w:t>
      </w:r>
      <w:r>
        <w:t xml:space="preserve"> i høringssvaret. </w:t>
      </w:r>
    </w:p>
    <w:p w:rsidR="00EC4D00" w:rsidRDefault="00EC4D00" w:rsidP="00835D98"/>
    <w:p w:rsidR="00C77ABC" w:rsidRDefault="00C77ABC" w:rsidP="00835D98">
      <w:r>
        <w:t>I tillæg til aktiviteterne på Herman Bangs Plads havde vi under Valby Kulturdage d</w:t>
      </w:r>
      <w:r w:rsidR="00EC4D00">
        <w:t>en første w</w:t>
      </w:r>
      <w:r>
        <w:t xml:space="preserve">eekend i september fokus på affaldssortering. Her var </w:t>
      </w:r>
      <w:r w:rsidR="003C7FE0">
        <w:t>der blandt andet en affaldssorteringskonkurrence for børn og voksne og en følekasse med affald</w:t>
      </w:r>
      <w:r w:rsidR="00EC4D00">
        <w:t>,</w:t>
      </w:r>
      <w:r w:rsidR="003C7FE0">
        <w:t xml:space="preserve"> der skal skulle sorteres.</w:t>
      </w:r>
    </w:p>
    <w:p w:rsidR="00C77ABC" w:rsidRDefault="00C77ABC" w:rsidP="00835D98"/>
    <w:p w:rsidR="00EC4D00" w:rsidRDefault="00EC4D00" w:rsidP="00EC4D00">
      <w:pPr>
        <w:rPr>
          <w:rFonts w:ascii="Tahoma" w:hAnsi="Tahoma" w:cs="Tahoma"/>
          <w:sz w:val="20"/>
          <w:szCs w:val="20"/>
        </w:rPr>
      </w:pPr>
      <w:r>
        <w:rPr>
          <w:rStyle w:val="Strk"/>
        </w:rPr>
        <w:t xml:space="preserve">Kommentarer til </w:t>
      </w:r>
      <w:r>
        <w:rPr>
          <w:rStyle w:val="textrun"/>
          <w:b/>
          <w:bCs/>
        </w:rPr>
        <w:t>Ressource- og Affaldsplan 2018</w:t>
      </w:r>
      <w:r>
        <w:rPr>
          <w:rStyle w:val="eop"/>
        </w:rPr>
        <w:t xml:space="preserve"> </w:t>
      </w:r>
    </w:p>
    <w:p w:rsidR="00B673FD" w:rsidRDefault="00EC4D00" w:rsidP="00EC4D00">
      <w:pPr>
        <w:textAlignment w:val="baseline"/>
        <w:rPr>
          <w:rStyle w:val="textrun"/>
        </w:rPr>
      </w:pPr>
      <w:r>
        <w:rPr>
          <w:rStyle w:val="textrun"/>
        </w:rPr>
        <w:t xml:space="preserve">Valby Lokaludvalg er overordnet tilfreds med planen, der </w:t>
      </w:r>
      <w:r w:rsidR="00EA2BEE">
        <w:rPr>
          <w:rStyle w:val="textrun"/>
        </w:rPr>
        <w:t xml:space="preserve">sætter nyt fokus på affald som ressource, og som </w:t>
      </w:r>
      <w:r>
        <w:rPr>
          <w:rStyle w:val="textrun"/>
        </w:rPr>
        <w:t xml:space="preserve">kommer godt omkring de nødvendige temaer for en bedre </w:t>
      </w:r>
      <w:r w:rsidR="00EA2BEE">
        <w:rPr>
          <w:rStyle w:val="textrun"/>
        </w:rPr>
        <w:t>og bæredygtig affalds</w:t>
      </w:r>
      <w:r>
        <w:rPr>
          <w:rStyle w:val="textrun"/>
        </w:rPr>
        <w:t>håndtering</w:t>
      </w:r>
      <w:r w:rsidR="00EA2BEE">
        <w:rPr>
          <w:rStyle w:val="textrun"/>
        </w:rPr>
        <w:t>.</w:t>
      </w:r>
      <w:r>
        <w:rPr>
          <w:rStyle w:val="textrun"/>
        </w:rPr>
        <w:t xml:space="preserve"> </w:t>
      </w:r>
    </w:p>
    <w:p w:rsidR="00B673FD" w:rsidRDefault="00B673FD" w:rsidP="00EC4D00">
      <w:pPr>
        <w:textAlignment w:val="baseline"/>
        <w:rPr>
          <w:rStyle w:val="textrun"/>
        </w:rPr>
      </w:pPr>
    </w:p>
    <w:p w:rsidR="00EC4D00" w:rsidRDefault="00051070" w:rsidP="00EC4D00">
      <w:pPr>
        <w:textAlignment w:val="baseline"/>
        <w:rPr>
          <w:rStyle w:val="textrun"/>
        </w:rPr>
      </w:pPr>
      <w:r>
        <w:rPr>
          <w:rStyle w:val="textrun"/>
        </w:rPr>
        <w:t>Lokaludvalget har noteret koblingen til Agenda 21-planen, og forhåbentlig vil det give en god synergi mellem de to planer. Det er prisværdigt at kommunen vil lancere en kampagne, som især skal have fokus på ressourcetabet ved madspild og give borgerne gode råd</w:t>
      </w:r>
      <w:r w:rsidR="00EC4D00">
        <w:rPr>
          <w:rStyle w:val="textrun"/>
        </w:rPr>
        <w:t xml:space="preserve"> til, hvordan madspildet kan blive mindre. Lokaludvalget har netop efterspurgt dette emne i planen </w:t>
      </w:r>
      <w:r w:rsidR="00EC4D00" w:rsidRPr="00EC4D00">
        <w:rPr>
          <w:rStyle w:val="textrun"/>
          <w:i/>
        </w:rPr>
        <w:t>Grøn hverdag og livskvalitet</w:t>
      </w:r>
      <w:r w:rsidR="00EC4D00">
        <w:rPr>
          <w:rStyle w:val="textrun"/>
        </w:rPr>
        <w:t xml:space="preserve">. Vi indgår gerne i et samarbejde på dette område. </w:t>
      </w:r>
    </w:p>
    <w:p w:rsidR="00EC4D00" w:rsidRDefault="00EC4D00" w:rsidP="00EC4D00">
      <w:pPr>
        <w:textAlignment w:val="baseline"/>
        <w:rPr>
          <w:rStyle w:val="textrun"/>
        </w:rPr>
      </w:pPr>
    </w:p>
    <w:p w:rsidR="00EC4D00" w:rsidRDefault="00EC4D00" w:rsidP="00EC4D00">
      <w:pPr>
        <w:textAlignment w:val="baseline"/>
        <w:rPr>
          <w:rFonts w:ascii="Segoe UI" w:hAnsi="Segoe UI" w:cs="Segoe UI"/>
          <w:sz w:val="16"/>
          <w:szCs w:val="16"/>
        </w:rPr>
      </w:pPr>
      <w:r>
        <w:rPr>
          <w:rStyle w:val="textrun"/>
        </w:rPr>
        <w:t>Valby Lokaludvalg har stor erfaring med borgerinddragelse og har i flere år været arrangør af Store Forårsrengøring i Valby. Vi bidrager gerne med aktiviteter, der har fokus på affald som ressource og viden om kildesortering</w:t>
      </w:r>
      <w:r w:rsidR="00AE6A74">
        <w:rPr>
          <w:rStyle w:val="textrun"/>
        </w:rPr>
        <w:t xml:space="preserve"> til borgerne</w:t>
      </w:r>
      <w:r>
        <w:rPr>
          <w:rStyle w:val="textrun"/>
        </w:rPr>
        <w:t>.</w:t>
      </w:r>
      <w:r>
        <w:rPr>
          <w:rStyle w:val="eop"/>
        </w:rPr>
        <w:t xml:space="preserve"> </w:t>
      </w:r>
    </w:p>
    <w:p w:rsidR="007B56EF" w:rsidRDefault="007B56EF" w:rsidP="00EC4D00">
      <w:pPr>
        <w:textAlignment w:val="baseline"/>
        <w:rPr>
          <w:rStyle w:val="textrun"/>
        </w:rPr>
      </w:pPr>
    </w:p>
    <w:p w:rsidR="00EC4D00" w:rsidRDefault="00EC4D00" w:rsidP="00EC4D00">
      <w:pPr>
        <w:textAlignment w:val="baseline"/>
        <w:rPr>
          <w:rStyle w:val="textrun"/>
        </w:rPr>
      </w:pPr>
      <w:r>
        <w:rPr>
          <w:rStyle w:val="textrun"/>
        </w:rPr>
        <w:t xml:space="preserve">Københavns Kommune introducerer i 2013 flere udsorteringsmuligheder for tre nye fraktioner af affald fra </w:t>
      </w:r>
      <w:r>
        <w:rPr>
          <w:rStyle w:val="textrun"/>
        </w:rPr>
        <w:lastRenderedPageBreak/>
        <w:t>etageejendomme. Ifølge planen sker der først indsamling af plast og metal fra villaer i 2015. Valby Lokaludvalg har tidligere ønsket at villaer også kom med i den første runde. Der vil være mange villaejere,</w:t>
      </w:r>
      <w:r w:rsidR="00AE6A74">
        <w:rPr>
          <w:rStyle w:val="textrun"/>
        </w:rPr>
        <w:t xml:space="preserve"> </w:t>
      </w:r>
      <w:r>
        <w:rPr>
          <w:rStyle w:val="textrun"/>
        </w:rPr>
        <w:t xml:space="preserve">der er motiverede for at sortere i flere fraktioner, end det er muligt i dag. Lokaludvalget ser derfor gerne at udrulningen </w:t>
      </w:r>
      <w:r w:rsidR="00AE6A74">
        <w:rPr>
          <w:rStyle w:val="textrun"/>
        </w:rPr>
        <w:t xml:space="preserve">for villaer </w:t>
      </w:r>
      <w:r>
        <w:rPr>
          <w:rStyle w:val="textrun"/>
        </w:rPr>
        <w:t xml:space="preserve">sker tidligere. </w:t>
      </w:r>
    </w:p>
    <w:p w:rsidR="00EB37BC" w:rsidRDefault="00EB37BC" w:rsidP="00EC4D00">
      <w:pPr>
        <w:textAlignment w:val="baseline"/>
        <w:rPr>
          <w:rStyle w:val="textrun"/>
        </w:rPr>
      </w:pPr>
    </w:p>
    <w:p w:rsidR="00EB37BC" w:rsidRDefault="00EB37BC" w:rsidP="00EC4D00">
      <w:pPr>
        <w:textAlignment w:val="baseline"/>
        <w:rPr>
          <w:rStyle w:val="textrun"/>
        </w:rPr>
      </w:pPr>
      <w:r w:rsidRPr="00EB37BC">
        <w:rPr>
          <w:rStyle w:val="textrun"/>
        </w:rPr>
        <w:t>Fra flere boligforeninger gøres der opmærksom på problematikker om etagerebyggerier med affaldsskakter. Der hvor folk har mulighed for blot at smide deres affald i skakter på deres etage, kan det være sværere at motivere dem til at sortere det. Det foreslås, at man ser nærmere på muligheder for nogle steder af blænde skakterne.</w:t>
      </w:r>
    </w:p>
    <w:p w:rsidR="00EC4D00" w:rsidRDefault="00EC4D00" w:rsidP="00EC4D00">
      <w:pPr>
        <w:textAlignment w:val="baseline"/>
        <w:rPr>
          <w:rStyle w:val="textrun"/>
        </w:rPr>
      </w:pPr>
    </w:p>
    <w:p w:rsidR="00EC4D00" w:rsidRDefault="00EC4D00" w:rsidP="00EC4D00">
      <w:pPr>
        <w:textAlignment w:val="baseline"/>
        <w:rPr>
          <w:rFonts w:ascii="Segoe UI" w:hAnsi="Segoe UI" w:cs="Segoe UI"/>
          <w:sz w:val="16"/>
          <w:szCs w:val="16"/>
        </w:rPr>
      </w:pPr>
      <w:r>
        <w:rPr>
          <w:rStyle w:val="textrun"/>
        </w:rPr>
        <w:t xml:space="preserve">Valby Lokaludvalg bakker op om, at mere affald skal bruges igen. Eksperimentet fra Herman Bangs plads viser blandt andet, at der er et stort potentiale i at etablere flere byttehylder i det offentlige rum eller byttehjørner i boligforeninger. </w:t>
      </w:r>
    </w:p>
    <w:p w:rsidR="00EC4D00" w:rsidRDefault="00EC4D00" w:rsidP="00EC4D00">
      <w:pPr>
        <w:textAlignment w:val="baseline"/>
        <w:rPr>
          <w:rStyle w:val="textrun"/>
        </w:rPr>
      </w:pPr>
    </w:p>
    <w:p w:rsidR="00EC4D00" w:rsidRDefault="00EC4D00" w:rsidP="00EC4D00">
      <w:pPr>
        <w:textAlignment w:val="baseline"/>
        <w:rPr>
          <w:rFonts w:ascii="Segoe UI" w:hAnsi="Segoe UI" w:cs="Segoe UI"/>
          <w:sz w:val="16"/>
          <w:szCs w:val="16"/>
        </w:rPr>
      </w:pPr>
      <w:r>
        <w:rPr>
          <w:rStyle w:val="textrun"/>
        </w:rPr>
        <w:t>Valby Lokaludvalg støtter forslaget med en SMS-tjeneste forud for afhentning. Det vil være en god service til borgerne.</w:t>
      </w:r>
      <w:r>
        <w:rPr>
          <w:rStyle w:val="eop"/>
        </w:rPr>
        <w:t xml:space="preserve"> </w:t>
      </w:r>
    </w:p>
    <w:p w:rsidR="00EC4D00" w:rsidRDefault="00EC4D00" w:rsidP="00EC4D00">
      <w:pPr>
        <w:textAlignment w:val="baseline"/>
        <w:rPr>
          <w:rStyle w:val="textrun"/>
        </w:rPr>
      </w:pPr>
    </w:p>
    <w:p w:rsidR="00EC4D00" w:rsidRDefault="00EC4D00" w:rsidP="00EC4D00">
      <w:pPr>
        <w:textAlignment w:val="baseline"/>
        <w:rPr>
          <w:rFonts w:ascii="Segoe UI" w:hAnsi="Segoe UI" w:cs="Segoe UI"/>
          <w:sz w:val="16"/>
          <w:szCs w:val="16"/>
        </w:rPr>
      </w:pPr>
      <w:r>
        <w:rPr>
          <w:rStyle w:val="textrun"/>
        </w:rPr>
        <w:t xml:space="preserve">Valby Lokaludvalg støtter op om ideen med flerfunktionelle affaldsløsninger i det offentlige rum. Glaskuber ved supermarkeder fungerer godt, og det gør det nemt for borgerne at komme af med glas. Vi skal have flere fraktioner og designs til at håndtere affald i byens rum. På Østerbro har der blandt </w:t>
      </w:r>
      <w:r w:rsidR="003A6134">
        <w:rPr>
          <w:rStyle w:val="textrun"/>
        </w:rPr>
        <w:t xml:space="preserve">andet </w:t>
      </w:r>
      <w:r>
        <w:rPr>
          <w:rStyle w:val="textrun"/>
        </w:rPr>
        <w:t xml:space="preserve">været et eksperiment med at fjerne skraldespande i en offentlig park. Her skulle brugerne tage </w:t>
      </w:r>
      <w:r w:rsidR="000B5B20">
        <w:rPr>
          <w:rStyle w:val="textrun"/>
        </w:rPr>
        <w:t xml:space="preserve">deres </w:t>
      </w:r>
      <w:r>
        <w:rPr>
          <w:rStyle w:val="textrun"/>
        </w:rPr>
        <w:t xml:space="preserve">affald med ud og lægge det i en container ved indgangen til parken. </w:t>
      </w:r>
      <w:r w:rsidR="00EB37BC">
        <w:rPr>
          <w:rStyle w:val="textrun"/>
        </w:rPr>
        <w:t>Lokaludvalget</w:t>
      </w:r>
      <w:r>
        <w:rPr>
          <w:rStyle w:val="textrun"/>
        </w:rPr>
        <w:t xml:space="preserve"> støtter</w:t>
      </w:r>
      <w:r w:rsidR="00EB37BC">
        <w:rPr>
          <w:rStyle w:val="textrun"/>
        </w:rPr>
        <w:t>,</w:t>
      </w:r>
      <w:r>
        <w:rPr>
          <w:rStyle w:val="textrun"/>
        </w:rPr>
        <w:t xml:space="preserve"> at der eksperimenters med nye affaldsløsninger</w:t>
      </w:r>
      <w:r w:rsidR="00AE6A74">
        <w:rPr>
          <w:rStyle w:val="textrun"/>
        </w:rPr>
        <w:t xml:space="preserve">, som kan være med til at </w:t>
      </w:r>
      <w:r>
        <w:rPr>
          <w:rStyle w:val="textrun"/>
        </w:rPr>
        <w:t xml:space="preserve">skabe nye adfærdsmønstre hos brugerne. </w:t>
      </w:r>
    </w:p>
    <w:p w:rsidR="00EC4D00" w:rsidRDefault="00EC4D00" w:rsidP="00EC4D00">
      <w:pPr>
        <w:textAlignment w:val="baseline"/>
        <w:rPr>
          <w:rStyle w:val="textrun"/>
        </w:rPr>
      </w:pPr>
    </w:p>
    <w:p w:rsidR="00EC4D00" w:rsidRDefault="00EC4D00" w:rsidP="00EC4D00">
      <w:pPr>
        <w:textAlignment w:val="baseline"/>
        <w:rPr>
          <w:rFonts w:ascii="Segoe UI" w:hAnsi="Segoe UI" w:cs="Segoe UI"/>
          <w:sz w:val="16"/>
          <w:szCs w:val="16"/>
        </w:rPr>
      </w:pPr>
      <w:r>
        <w:rPr>
          <w:rStyle w:val="textrun"/>
        </w:rPr>
        <w:t>Økonomiske incitamenter kan virke befordrende for den gode sortering. Der skal være en klarere sammenhæng mellem brug og betaling - det gælder både privat og erhverv. Valby Lokaludvalg bakker op om et gebyrsystem, der i højere grad belønner god sortering og miljørigtig adfærd. Det skal være økonomisk fordelagtigt at minimere restaffald til forbrænding. Ressourcebevidste indkøb kan også være en del af løsningen, og det er derfor godt at kommunen via indkøb stiller krav til fødevarer, transport og byggeri.</w:t>
      </w:r>
      <w:r>
        <w:rPr>
          <w:rStyle w:val="eop"/>
        </w:rPr>
        <w:t xml:space="preserve"> </w:t>
      </w:r>
    </w:p>
    <w:p w:rsidR="00EC4D00" w:rsidRDefault="00EC4D00" w:rsidP="00EC4D00">
      <w:pPr>
        <w:textAlignment w:val="baseline"/>
        <w:rPr>
          <w:rStyle w:val="textrun"/>
        </w:rPr>
      </w:pPr>
    </w:p>
    <w:p w:rsidR="00EC4D00" w:rsidRDefault="00EC4D00" w:rsidP="00EC4D00">
      <w:pPr>
        <w:textAlignment w:val="baseline"/>
        <w:rPr>
          <w:rFonts w:ascii="Segoe UI" w:hAnsi="Segoe UI" w:cs="Segoe UI"/>
          <w:sz w:val="16"/>
          <w:szCs w:val="16"/>
        </w:rPr>
      </w:pPr>
      <w:r>
        <w:rPr>
          <w:rStyle w:val="textrun"/>
        </w:rPr>
        <w:t xml:space="preserve">Det er vigtigt, at der skabes tiltro til håndteringen af affald. Der er fx fortsat myter omkring affaldsfraktioner, der blandes efter afhentning hos borgerne. Der er brug for </w:t>
      </w:r>
      <w:r>
        <w:rPr>
          <w:rStyle w:val="textrun"/>
          <w:i/>
          <w:iCs/>
        </w:rPr>
        <w:t>viden og fakta</w:t>
      </w:r>
      <w:r>
        <w:rPr>
          <w:rStyle w:val="textrun"/>
        </w:rPr>
        <w:t xml:space="preserve"> på området. Det kunne være en målrettet viden til viceværter, gårdmænd og bestyrelser. Det kunne fx også være formidling til borgerne om vigtigheden af kildesortering, og hvad de forskellige fraktioner bruges til, hvor mange gange pap og papir kan genanvendes, og hvilke ressourcer man sparer ved at genanvende fx dåser.</w:t>
      </w:r>
      <w:r>
        <w:rPr>
          <w:rStyle w:val="eop"/>
        </w:rPr>
        <w:t xml:space="preserve"> </w:t>
      </w:r>
    </w:p>
    <w:p w:rsidR="00C77ABC" w:rsidRDefault="00C77ABC" w:rsidP="003C7FE0"/>
    <w:p w:rsidR="009C58B5" w:rsidRDefault="009C58B5" w:rsidP="009C58B5">
      <w:pPr>
        <w:rPr>
          <w:color w:val="000000"/>
        </w:rPr>
      </w:pPr>
      <w:r>
        <w:rPr>
          <w:color w:val="000000"/>
        </w:rPr>
        <w:t>En petitesse</w:t>
      </w:r>
    </w:p>
    <w:p w:rsidR="009C58B5" w:rsidRDefault="009C58B5" w:rsidP="009C58B5">
      <w:pPr>
        <w:rPr>
          <w:color w:val="000000"/>
        </w:rPr>
      </w:pPr>
      <w:r>
        <w:rPr>
          <w:color w:val="000000"/>
        </w:rPr>
        <w:t xml:space="preserve">På side 6 i Målsætningsdelen står Vision KBH 2050. Lokaludvalget finder at afsnittet i brødteksten linje 16-19 om </w:t>
      </w:r>
      <w:proofErr w:type="spellStart"/>
      <w:r>
        <w:rPr>
          <w:color w:val="000000"/>
        </w:rPr>
        <w:t>sommerhusturen</w:t>
      </w:r>
      <w:proofErr w:type="spellEnd"/>
      <w:r>
        <w:rPr>
          <w:color w:val="000000"/>
        </w:rPr>
        <w:t xml:space="preserve"> bør udgå. Det er i irrelevant ift. </w:t>
      </w:r>
      <w:proofErr w:type="gramStart"/>
      <w:r>
        <w:rPr>
          <w:color w:val="000000"/>
        </w:rPr>
        <w:t>affaldshåndteringen og ikke almengældende.</w:t>
      </w:r>
      <w:proofErr w:type="gramEnd"/>
      <w:r>
        <w:rPr>
          <w:color w:val="000000"/>
        </w:rPr>
        <w:t xml:space="preserve"> </w:t>
      </w:r>
    </w:p>
    <w:p w:rsidR="00FC3DD7" w:rsidRDefault="009C58B5">
      <w:pPr>
        <w:rPr>
          <w:b/>
        </w:rPr>
      </w:pPr>
      <w:r>
        <w:rPr>
          <w:color w:val="000000"/>
        </w:rPr>
        <w:t> </w:t>
      </w:r>
    </w:p>
    <w:p w:rsidR="00C77ABC" w:rsidRPr="001B5006" w:rsidRDefault="001B5006" w:rsidP="003C7FE0">
      <w:pPr>
        <w:rPr>
          <w:b/>
        </w:rPr>
      </w:pPr>
      <w:r w:rsidRPr="001B5006">
        <w:rPr>
          <w:b/>
        </w:rPr>
        <w:lastRenderedPageBreak/>
        <w:t>Specifikt vedr</w:t>
      </w:r>
      <w:r w:rsidR="00AE6A74">
        <w:rPr>
          <w:b/>
        </w:rPr>
        <w:t>ørende</w:t>
      </w:r>
      <w:r w:rsidRPr="001B5006">
        <w:rPr>
          <w:b/>
        </w:rPr>
        <w:t xml:space="preserve"> nærgenbrugsstationer i de offentlige rum</w:t>
      </w:r>
    </w:p>
    <w:p w:rsidR="001B5006" w:rsidRDefault="001B5006" w:rsidP="00835D98">
      <w:r>
        <w:t>Valby Lokaludvalg er initiativtager til et samarbejde mellem Center for Miljø og Områdefornyelsen Gl. Valby med henblik på at afdække mulighederne og interessen for at etablere e</w:t>
      </w:r>
      <w:r w:rsidR="00AE6A74">
        <w:t>t nyt byrum</w:t>
      </w:r>
      <w:r>
        <w:t xml:space="preserve"> indeholdende en nærgenbrugsstation på Herman Bangs Plads i Valby. Parterne har samarbejdet om projektet siden efteråret 2011 og processen har blandt andet medført, at vi igennem </w:t>
      </w:r>
      <w:r w:rsidR="00AE6A74">
        <w:t>tre</w:t>
      </w:r>
      <w:r>
        <w:t xml:space="preserve"> måneder over sommeren 2012 har testet projektid</w:t>
      </w:r>
      <w:r w:rsidR="00EC4D00">
        <w:t>e</w:t>
      </w:r>
      <w:r>
        <w:t>en.</w:t>
      </w:r>
      <w:r w:rsidR="00CD455E">
        <w:t xml:space="preserve"> Bilagt dette høringssvar </w:t>
      </w:r>
      <w:r w:rsidR="00EC4D00">
        <w:t xml:space="preserve">er </w:t>
      </w:r>
      <w:r w:rsidR="00CD455E">
        <w:t>en fyld</w:t>
      </w:r>
      <w:r w:rsidR="00EC4D00">
        <w:t>e</w:t>
      </w:r>
      <w:r w:rsidR="00CD455E">
        <w:t xml:space="preserve">stgørende opsamling på den hidtidige borgerdialogproces. </w:t>
      </w:r>
    </w:p>
    <w:p w:rsidR="009866B4" w:rsidRDefault="009866B4" w:rsidP="00835D98"/>
    <w:p w:rsidR="009866B4" w:rsidRDefault="009866B4" w:rsidP="00835D98">
      <w:r>
        <w:t>På baggrund af eksperimentet anbefaler Valby Lokaludvalg, at Center for Miljø og Områdefornyelsen Gl. Valby</w:t>
      </w:r>
      <w:r w:rsidR="00CD455E">
        <w:t xml:space="preserve">, indenfor rammerne af Ressource- og Affaldsplan 2018, </w:t>
      </w:r>
      <w:r>
        <w:t xml:space="preserve">realiserer ideen om at etablere et nyt byrum indeholdende en nærgenbrugsstation på Herman Bangs Plads i Valby. </w:t>
      </w:r>
    </w:p>
    <w:p w:rsidR="009866B4" w:rsidRDefault="009866B4" w:rsidP="00835D98">
      <w:r>
        <w:t xml:space="preserve"> </w:t>
      </w:r>
    </w:p>
    <w:p w:rsidR="001B5006" w:rsidRDefault="009866B4" w:rsidP="00835D98">
      <w:r>
        <w:t>Eksperimentet har vist</w:t>
      </w:r>
      <w:r w:rsidR="00CD455E">
        <w:t>,</w:t>
      </w:r>
      <w:r>
        <w:t xml:space="preserve"> at Herman Bangs Plads har po</w:t>
      </w:r>
      <w:r w:rsidR="00CD455E">
        <w:t>tentiale til at danne sociale f</w:t>
      </w:r>
      <w:r>
        <w:t>ællesskaber omkring bytte o</w:t>
      </w:r>
      <w:r w:rsidR="00CD455E">
        <w:t xml:space="preserve">g genbrug, og at borgerne benytter og er interesserede i at benytte de funktioner, som en nærgenbrugsstation kan tilbyde. Særligt byttehylderne er meget populærere og kan være med til at skabe et stærke og attraktivt bymiljø i det offentlige rum. </w:t>
      </w:r>
    </w:p>
    <w:p w:rsidR="00CD455E" w:rsidRDefault="00CD455E" w:rsidP="00835D98"/>
    <w:p w:rsidR="00B66A61" w:rsidRDefault="00CD455E" w:rsidP="00835D98">
      <w:r>
        <w:t>Eksperimentet har samtidig vist at op imod 90 % af de borgere, der har deltaget i en spørgeskemaundersøgelse, stiller sig positive over for ideen om en permanent nærgenbrugsstation på Herman Bangs Plads. Dog var det på borgermødet tydeligt</w:t>
      </w:r>
      <w:r w:rsidR="00AE6A74">
        <w:t>,</w:t>
      </w:r>
      <w:r>
        <w:t xml:space="preserve"> at der blandt nogle naboer er en vis skepsis overfor projektet – en skepsis der i høj grad bunder i manglende forståelse for hvad en nærgenbrugsstation</w:t>
      </w:r>
      <w:r w:rsidR="00AE6A74">
        <w:t xml:space="preserve"> er</w:t>
      </w:r>
      <w:r>
        <w:t xml:space="preserve">. </w:t>
      </w:r>
    </w:p>
    <w:p w:rsidR="00B66A61" w:rsidRDefault="00B66A61" w:rsidP="00835D98"/>
    <w:p w:rsidR="00B66A61" w:rsidRDefault="00B66A61" w:rsidP="00835D98">
      <w:r>
        <w:t>Samlet set vurderer V</w:t>
      </w:r>
      <w:r w:rsidR="00CD455E">
        <w:t>alby Lokaludvalg</w:t>
      </w:r>
      <w:r>
        <w:t xml:space="preserve">, </w:t>
      </w:r>
      <w:r w:rsidR="00CD455E">
        <w:t xml:space="preserve">at </w:t>
      </w:r>
      <w:r>
        <w:t xml:space="preserve">projektet er af stor værdi for Valby i helhed og for området omkring Langgade Station i særdeleshed. Lokaludvalget vurderer samtidigt at </w:t>
      </w:r>
      <w:r w:rsidR="00CD455E">
        <w:t>projektets fremtidige succes i høj grad afhænger af en klar kommunikation samt en åben og kontinuerlig borgerinddragelse.</w:t>
      </w:r>
    </w:p>
    <w:p w:rsidR="00B66A61" w:rsidRDefault="00B66A61" w:rsidP="00835D98"/>
    <w:p w:rsidR="00CD455E" w:rsidRDefault="00CD455E" w:rsidP="00835D98">
      <w:r>
        <w:t>Valby Lokaludvalg ser naturligvis sig selv som en fremtidig part i projektet om end det er lokaludvalgets klare opfattelse</w:t>
      </w:r>
      <w:r w:rsidR="00B66A61">
        <w:t>,</w:t>
      </w:r>
      <w:r>
        <w:t xml:space="preserve"> at ansvaret for at udarbejde et </w:t>
      </w:r>
      <w:r w:rsidR="00B66A61">
        <w:t xml:space="preserve">konkret projektforslag ligger hos </w:t>
      </w:r>
      <w:r>
        <w:t xml:space="preserve">Center for Miljø og Områdefornyelsen Gl. Valby/Center for Byliv i Københavns Kommune. </w:t>
      </w:r>
      <w:bookmarkStart w:id="2" w:name="_GoBack"/>
      <w:bookmarkEnd w:id="2"/>
    </w:p>
    <w:p w:rsidR="00CD455E" w:rsidRDefault="00CD455E" w:rsidP="00835D98"/>
    <w:p w:rsidR="00EA2C81" w:rsidRDefault="00EA2C81" w:rsidP="00835D98">
      <w:r>
        <w:t>Med venlig hilsen</w:t>
      </w:r>
    </w:p>
    <w:p w:rsidR="00EA2C81" w:rsidRDefault="00EA2C81" w:rsidP="00835D98"/>
    <w:p w:rsidR="00EA2C81" w:rsidRDefault="00EA2C81" w:rsidP="00835D98">
      <w:r>
        <w:t>Lisbeth Ritter</w:t>
      </w:r>
    </w:p>
    <w:p w:rsidR="00EA2C81" w:rsidRDefault="00EA2C81" w:rsidP="00835D98">
      <w:r>
        <w:t>Formand for Valby Lokaludvalg</w:t>
      </w:r>
    </w:p>
    <w:p w:rsidR="00EA2C81" w:rsidRDefault="00EA2C81" w:rsidP="00835D98"/>
    <w:p w:rsidR="00EA2C81" w:rsidRDefault="00EA2C81" w:rsidP="00835D98">
      <w:r>
        <w:t>Henrik Palsmar</w:t>
      </w:r>
    </w:p>
    <w:p w:rsidR="00EA2C81" w:rsidDel="004813BD" w:rsidRDefault="00EA2C81" w:rsidP="00835D98">
      <w:pPr>
        <w:rPr>
          <w:del w:id="3" w:author="Dorte Grastrup-Hansen" w:date="2012-10-03T12:32:00Z"/>
        </w:rPr>
      </w:pPr>
      <w:r>
        <w:t>Formand for Miljøgruppen</w:t>
      </w:r>
    </w:p>
    <w:p w:rsidR="00EA2C81" w:rsidDel="004813BD" w:rsidRDefault="00EA2C81" w:rsidP="00835D98">
      <w:pPr>
        <w:rPr>
          <w:del w:id="4" w:author="Dorte Grastrup-Hansen" w:date="2012-10-03T12:32:00Z"/>
        </w:rPr>
      </w:pPr>
    </w:p>
    <w:p w:rsidR="00EA2C81" w:rsidRDefault="00EA2C81" w:rsidP="00EA2C81">
      <w:pPr>
        <w:pStyle w:val="Opstilling-punkttegn"/>
        <w:numPr>
          <w:ilvl w:val="0"/>
          <w:numId w:val="0"/>
        </w:numPr>
      </w:pPr>
    </w:p>
    <w:sectPr w:rsidR="00EA2C81" w:rsidSect="009C16FB">
      <w:footerReference w:type="default" r:id="rId8"/>
      <w:headerReference w:type="first" r:id="rId9"/>
      <w:footerReference w:type="first" r:id="rId10"/>
      <w:pgSz w:w="11906" w:h="16838" w:code="9"/>
      <w:pgMar w:top="2268" w:right="3402" w:bottom="567" w:left="1701" w:header="680" w:footer="737"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E0D" w:rsidRDefault="00087E0D" w:rsidP="00B94EA1">
      <w:r>
        <w:separator/>
      </w:r>
    </w:p>
  </w:endnote>
  <w:endnote w:type="continuationSeparator" w:id="0">
    <w:p w:rsidR="00087E0D" w:rsidRDefault="00087E0D" w:rsidP="00B94E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37" w:rsidRDefault="00B90E37" w:rsidP="009866B4">
    <w:pPr>
      <w:pStyle w:val="Sidefod"/>
      <w:tabs>
        <w:tab w:val="clear" w:pos="4819"/>
        <w:tab w:val="clear" w:pos="9638"/>
        <w:tab w:val="left" w:pos="7371"/>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37" w:rsidRPr="002118AE" w:rsidRDefault="00B90E37" w:rsidP="009866B4">
    <w:pPr>
      <w:pStyle w:val="Sidefod"/>
      <w:ind w:left="-99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E0D" w:rsidRDefault="00087E0D" w:rsidP="00B94EA1">
      <w:r>
        <w:separator/>
      </w:r>
    </w:p>
  </w:footnote>
  <w:footnote w:type="continuationSeparator" w:id="0">
    <w:p w:rsidR="00087E0D" w:rsidRDefault="00087E0D" w:rsidP="00B94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37" w:rsidRPr="00D942ED" w:rsidRDefault="00B90E37" w:rsidP="009866B4">
    <w:pPr>
      <w:pStyle w:val="Sidehoved"/>
      <w:tabs>
        <w:tab w:val="clear" w:pos="4819"/>
        <w:tab w:val="clear" w:pos="9638"/>
        <w:tab w:val="left" w:pos="7371"/>
      </w:tabs>
      <w:ind w:left="-1015"/>
    </w:pPr>
  </w:p>
  <w:p w:rsidR="00B90E37" w:rsidRPr="00026CD5" w:rsidRDefault="00EB37BC" w:rsidP="009866B4">
    <w:pPr>
      <w:framePr w:w="2529" w:h="2342" w:hRule="exact" w:wrap="around" w:vAnchor="page" w:hAnchor="page" w:x="8483" w:y="11058"/>
      <w:shd w:val="clear" w:color="FFFFFF" w:fill="FFFFFF"/>
      <w:jc w:val="right"/>
    </w:pPr>
    <w:r>
      <w:t>12</w:t>
    </w:r>
    <w:r w:rsidR="00B90E37">
      <w:t>-</w:t>
    </w:r>
    <w:r w:rsidR="00B673FD">
      <w:t>10</w:t>
    </w:r>
    <w:r w:rsidR="00B90E37">
      <w:t>-2012</w:t>
    </w:r>
  </w:p>
  <w:p w:rsidR="00B90E37" w:rsidRPr="00026CD5" w:rsidRDefault="00B90E37" w:rsidP="009866B4">
    <w:pPr>
      <w:framePr w:w="2529" w:h="2342" w:hRule="exact" w:wrap="around" w:vAnchor="page" w:hAnchor="page" w:x="8483" w:y="11058"/>
      <w:shd w:val="clear" w:color="FFFFFF" w:fill="FFFFFF"/>
      <w:jc w:val="right"/>
    </w:pPr>
  </w:p>
  <w:p w:rsidR="00B90E37" w:rsidRPr="00026CD5" w:rsidRDefault="00B90E37" w:rsidP="009866B4">
    <w:pPr>
      <w:framePr w:w="2529" w:h="2342" w:hRule="exact" w:wrap="around" w:vAnchor="page" w:hAnchor="page" w:x="8483" w:y="11058"/>
      <w:shd w:val="clear" w:color="FFFFFF" w:fill="FFFFFF"/>
      <w:jc w:val="right"/>
    </w:pPr>
  </w:p>
  <w:p w:rsidR="00B90E37" w:rsidRPr="00026CD5" w:rsidRDefault="00B90E37" w:rsidP="009866B4">
    <w:pPr>
      <w:framePr w:w="2529" w:h="2342" w:hRule="exact" w:wrap="around" w:vAnchor="page" w:hAnchor="page" w:x="8483" w:y="11058"/>
      <w:shd w:val="clear" w:color="FFFFFF" w:fill="FFFFFF"/>
      <w:jc w:val="right"/>
    </w:pPr>
  </w:p>
  <w:p w:rsidR="00B90E37" w:rsidRDefault="00FC3DD7" w:rsidP="009866B4">
    <w:pPr>
      <w:pStyle w:val="Sidehoved"/>
      <w:tabs>
        <w:tab w:val="clear" w:pos="4819"/>
        <w:tab w:val="clear" w:pos="9638"/>
        <w:tab w:val="right" w:pos="9526"/>
      </w:tabs>
      <w:ind w:left="-1015"/>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342.75pt;margin-top:44.25pt;width:139.7pt;height:56.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" stroked="f">
          <v:textbox inset=",,,0">
            <w:txbxContent>
              <w:p w:rsidR="00B90E37" w:rsidRDefault="008716B9" w:rsidP="009866B4">
                <w:pPr>
                  <w:pStyle w:val="Sidehoved"/>
                  <w:tabs>
                    <w:tab w:val="right" w:pos="9384"/>
                  </w:tabs>
                  <w:ind w:left="-1015"/>
                  <w:jc w:val="right"/>
                </w:pPr>
                <w:r>
                  <w:rPr>
                    <w:noProof/>
                  </w:rPr>
                  <w:drawing>
                    <wp:inline distT="0" distB="0" distL="0" distR="0">
                      <wp:extent cx="1590675" cy="790575"/>
                      <wp:effectExtent l="0" t="0" r="9525" b="9525"/>
                      <wp:docPr id="2" name="Billede 2" descr="valby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by adress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790575"/>
                              </a:xfrm>
                              <a:prstGeom prst="rect">
                                <a:avLst/>
                              </a:prstGeom>
                              <a:noFill/>
                              <a:ln>
                                <a:noFill/>
                              </a:ln>
                            </pic:spPr>
                          </pic:pic>
                        </a:graphicData>
                      </a:graphic>
                    </wp:inline>
                  </w:drawing>
                </w:r>
              </w:p>
            </w:txbxContent>
          </v:textbox>
          <w10:wrap type="square"/>
        </v:shape>
      </w:pict>
    </w:r>
    <w:r w:rsidR="00B90E37" w:rsidRPr="00D942ED">
      <w:tab/>
    </w:r>
    <w:r w:rsidR="008716B9">
      <w:rPr>
        <w:noProof/>
      </w:rPr>
      <w:drawing>
        <wp:inline distT="0" distB="0" distL="0" distR="0">
          <wp:extent cx="1838325" cy="638175"/>
          <wp:effectExtent l="0" t="0" r="9525" b="9525"/>
          <wp:docPr id="3" name="Billede 3" descr="valby logo_gr+©n_ven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by logo_gr+©n_venstr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638175"/>
                  </a:xfrm>
                  <a:prstGeom prst="rect">
                    <a:avLst/>
                  </a:prstGeom>
                  <a:noFill/>
                  <a:ln>
                    <a:noFill/>
                  </a:ln>
                </pic:spPr>
              </pic:pic>
            </a:graphicData>
          </a:graphic>
        </wp:inline>
      </w:drawing>
    </w:r>
  </w:p>
  <w:tbl>
    <w:tblPr>
      <w:tblStyle w:val="Tabel-Gitter"/>
      <w:tblW w:w="0" w:type="auto"/>
      <w:tblLook w:val="01E0"/>
    </w:tblPr>
    <w:tblGrid>
      <w:gridCol w:w="1701"/>
    </w:tblGrid>
    <w:tr w:rsidR="00B90E37">
      <w:tc>
        <w:tcPr>
          <w:tcW w:w="1701" w:type="dxa"/>
          <w:tcBorders>
            <w:top w:val="nil"/>
            <w:left w:val="nil"/>
            <w:bottom w:val="nil"/>
            <w:right w:val="nil"/>
          </w:tcBorders>
        </w:tcPr>
        <w:p w:rsidR="00B90E37" w:rsidRPr="00B11048" w:rsidRDefault="00B90E37" w:rsidP="009866B4">
          <w:pPr>
            <w:pStyle w:val="brugeroplysninger"/>
            <w:framePr w:w="1746" w:h="2149" w:hRule="exact" w:wrap="notBeside" w:vAnchor="page" w:x="9521" w:y="3057" w:anchorLock="0"/>
            <w:jc w:val="right"/>
            <w:rPr>
              <w:sz w:val="16"/>
              <w:szCs w:val="16"/>
            </w:rPr>
          </w:pPr>
          <w:bookmarkStart w:id="5" w:name="KKoplysninger"/>
          <w:r>
            <w:rPr>
              <w:sz w:val="16"/>
              <w:szCs w:val="16"/>
            </w:rPr>
            <w:t xml:space="preserve"> </w:t>
          </w:r>
          <w:bookmarkEnd w:id="5"/>
        </w:p>
      </w:tc>
    </w:tr>
  </w:tbl>
  <w:p w:rsidR="00B90E37" w:rsidRPr="009150FD" w:rsidRDefault="00B90E37" w:rsidP="009866B4">
    <w:pPr>
      <w:pStyle w:val="brugeroplysninger"/>
      <w:framePr w:w="1746" w:h="2149" w:hRule="exact" w:wrap="notBeside" w:vAnchor="page" w:x="9521" w:y="3057" w:anchorLock="0"/>
      <w:jc w:val="right"/>
    </w:pPr>
    <w:r>
      <w:tab/>
    </w:r>
    <w:r>
      <w:tab/>
    </w:r>
  </w:p>
  <w:p w:rsidR="00B90E37" w:rsidRPr="00D942ED" w:rsidRDefault="00B90E37" w:rsidP="009866B4">
    <w:pPr>
      <w:pStyle w:val="Sidehoved"/>
      <w:tabs>
        <w:tab w:val="clear" w:pos="4819"/>
        <w:tab w:val="clear" w:pos="9638"/>
        <w:tab w:val="right" w:pos="9384"/>
      </w:tabs>
      <w:ind w:left="-1015"/>
      <w:jc w:val="right"/>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01CA66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B16098D"/>
    <w:multiLevelType w:val="hybridMultilevel"/>
    <w:tmpl w:val="FC6AFFBA"/>
    <w:lvl w:ilvl="0" w:tplc="0406000F">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4C9703CF"/>
    <w:multiLevelType w:val="hybridMultilevel"/>
    <w:tmpl w:val="023048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2141DD9"/>
    <w:multiLevelType w:val="hybridMultilevel"/>
    <w:tmpl w:val="7E4ED6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9A73160"/>
    <w:multiLevelType w:val="hybridMultilevel"/>
    <w:tmpl w:val="AE3E198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3173EB8"/>
    <w:multiLevelType w:val="multilevel"/>
    <w:tmpl w:val="9A30BE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1304"/>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9C16FB"/>
    <w:rsid w:val="00051070"/>
    <w:rsid w:val="00087E0D"/>
    <w:rsid w:val="000B5B20"/>
    <w:rsid w:val="000B7AC2"/>
    <w:rsid w:val="001B5006"/>
    <w:rsid w:val="001C6C21"/>
    <w:rsid w:val="001D47C6"/>
    <w:rsid w:val="0021723E"/>
    <w:rsid w:val="002B473A"/>
    <w:rsid w:val="002D6FB5"/>
    <w:rsid w:val="00372EA3"/>
    <w:rsid w:val="0037490E"/>
    <w:rsid w:val="003A6134"/>
    <w:rsid w:val="003C7FE0"/>
    <w:rsid w:val="00431B03"/>
    <w:rsid w:val="004813BD"/>
    <w:rsid w:val="00632769"/>
    <w:rsid w:val="00684CD2"/>
    <w:rsid w:val="006E1611"/>
    <w:rsid w:val="00773FE1"/>
    <w:rsid w:val="007B56EF"/>
    <w:rsid w:val="007C31B7"/>
    <w:rsid w:val="007F1254"/>
    <w:rsid w:val="00800BB1"/>
    <w:rsid w:val="00835D98"/>
    <w:rsid w:val="00864058"/>
    <w:rsid w:val="008716B9"/>
    <w:rsid w:val="009866B4"/>
    <w:rsid w:val="009C16FB"/>
    <w:rsid w:val="009C58B5"/>
    <w:rsid w:val="009E5698"/>
    <w:rsid w:val="00A818C4"/>
    <w:rsid w:val="00AE6A74"/>
    <w:rsid w:val="00B45147"/>
    <w:rsid w:val="00B528F1"/>
    <w:rsid w:val="00B54718"/>
    <w:rsid w:val="00B66A61"/>
    <w:rsid w:val="00B673FD"/>
    <w:rsid w:val="00B90E37"/>
    <w:rsid w:val="00B94EA1"/>
    <w:rsid w:val="00C3508F"/>
    <w:rsid w:val="00C53BA0"/>
    <w:rsid w:val="00C77ABC"/>
    <w:rsid w:val="00CD455E"/>
    <w:rsid w:val="00D3216A"/>
    <w:rsid w:val="00E41F90"/>
    <w:rsid w:val="00E43CA5"/>
    <w:rsid w:val="00E51A96"/>
    <w:rsid w:val="00EA2BEE"/>
    <w:rsid w:val="00EA2C81"/>
    <w:rsid w:val="00EB37BC"/>
    <w:rsid w:val="00EC4D00"/>
    <w:rsid w:val="00FC3DD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6FB"/>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ugeroplysninger">
    <w:name w:val="brugeroplysninger"/>
    <w:basedOn w:val="Normal"/>
    <w:rsid w:val="009C16FB"/>
    <w:pPr>
      <w:framePr w:w="1644" w:wrap="notBeside" w:hAnchor="page" w:x="9300" w:yAlign="bottom" w:anchorLock="1"/>
      <w:tabs>
        <w:tab w:val="center" w:pos="4819"/>
        <w:tab w:val="right" w:pos="9638"/>
      </w:tabs>
    </w:pPr>
    <w:rPr>
      <w:rFonts w:ascii="Gill Sans MT" w:hAnsi="Gill Sans MT"/>
    </w:rPr>
  </w:style>
  <w:style w:type="paragraph" w:customStyle="1" w:styleId="KKbrdtekstfed">
    <w:name w:val="KK_brødtekst_fed"/>
    <w:basedOn w:val="Normal"/>
    <w:next w:val="Normal"/>
    <w:rsid w:val="009C16FB"/>
    <w:pPr>
      <w:spacing w:after="240"/>
    </w:pPr>
    <w:rPr>
      <w:b/>
    </w:rPr>
  </w:style>
  <w:style w:type="paragraph" w:styleId="Sidehoved">
    <w:name w:val="header"/>
    <w:basedOn w:val="Normal"/>
    <w:link w:val="SidehovedTegn"/>
    <w:uiPriority w:val="99"/>
    <w:rsid w:val="009C16FB"/>
    <w:pPr>
      <w:tabs>
        <w:tab w:val="center" w:pos="4819"/>
        <w:tab w:val="right" w:pos="9638"/>
      </w:tabs>
    </w:pPr>
  </w:style>
  <w:style w:type="character" w:customStyle="1" w:styleId="SidehovedTegn">
    <w:name w:val="Sidehoved Tegn"/>
    <w:basedOn w:val="Standardskrifttypeiafsnit"/>
    <w:link w:val="Sidehoved"/>
    <w:uiPriority w:val="99"/>
    <w:rsid w:val="009C16FB"/>
    <w:rPr>
      <w:rFonts w:ascii="Times New Roman" w:eastAsia="Times New Roman" w:hAnsi="Times New Roman" w:cs="Times New Roman"/>
      <w:sz w:val="24"/>
      <w:szCs w:val="24"/>
      <w:lang w:eastAsia="da-DK"/>
    </w:rPr>
  </w:style>
  <w:style w:type="character" w:styleId="Sidetal">
    <w:name w:val="page number"/>
    <w:basedOn w:val="Standardskrifttypeiafsnit"/>
    <w:rsid w:val="009C16FB"/>
  </w:style>
  <w:style w:type="paragraph" w:styleId="Sidefod">
    <w:name w:val="footer"/>
    <w:basedOn w:val="Normal"/>
    <w:link w:val="SidefodTegn"/>
    <w:uiPriority w:val="99"/>
    <w:rsid w:val="009C16FB"/>
    <w:pPr>
      <w:tabs>
        <w:tab w:val="center" w:pos="4819"/>
        <w:tab w:val="right" w:pos="9638"/>
      </w:tabs>
    </w:pPr>
  </w:style>
  <w:style w:type="character" w:customStyle="1" w:styleId="SidefodTegn">
    <w:name w:val="Sidefod Tegn"/>
    <w:basedOn w:val="Standardskrifttypeiafsnit"/>
    <w:link w:val="Sidefod"/>
    <w:uiPriority w:val="99"/>
    <w:rsid w:val="009C16FB"/>
    <w:rPr>
      <w:rFonts w:ascii="Times New Roman" w:eastAsia="Times New Roman" w:hAnsi="Times New Roman" w:cs="Times New Roman"/>
      <w:sz w:val="24"/>
      <w:szCs w:val="24"/>
      <w:lang w:eastAsia="da-DK"/>
    </w:rPr>
  </w:style>
  <w:style w:type="table" w:styleId="Tabel-Gitter">
    <w:name w:val="Table Grid"/>
    <w:basedOn w:val="Tabel-Normal"/>
    <w:rsid w:val="009C16FB"/>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dnotetekst">
    <w:name w:val="footnote text"/>
    <w:basedOn w:val="Normal"/>
    <w:link w:val="FodnotetekstTegn"/>
    <w:uiPriority w:val="99"/>
    <w:semiHidden/>
    <w:unhideWhenUsed/>
    <w:rsid w:val="00B45147"/>
    <w:rPr>
      <w:sz w:val="20"/>
      <w:szCs w:val="20"/>
    </w:rPr>
  </w:style>
  <w:style w:type="character" w:customStyle="1" w:styleId="FodnotetekstTegn">
    <w:name w:val="Fodnotetekst Tegn"/>
    <w:basedOn w:val="Standardskrifttypeiafsnit"/>
    <w:link w:val="Fodnotetekst"/>
    <w:uiPriority w:val="99"/>
    <w:semiHidden/>
    <w:rsid w:val="00B45147"/>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B45147"/>
    <w:rPr>
      <w:vertAlign w:val="superscript"/>
    </w:rPr>
  </w:style>
  <w:style w:type="character" w:styleId="Hyperlink">
    <w:name w:val="Hyperlink"/>
    <w:uiPriority w:val="99"/>
    <w:unhideWhenUsed/>
    <w:rsid w:val="00EA2C81"/>
    <w:rPr>
      <w:color w:val="0000FF"/>
      <w:u w:val="single"/>
    </w:rPr>
  </w:style>
  <w:style w:type="paragraph" w:styleId="Opstilling-punkttegn">
    <w:name w:val="List Bullet"/>
    <w:basedOn w:val="Normal"/>
    <w:uiPriority w:val="99"/>
    <w:unhideWhenUsed/>
    <w:rsid w:val="00EA2C81"/>
    <w:pPr>
      <w:numPr>
        <w:numId w:val="5"/>
      </w:numPr>
      <w:contextualSpacing/>
    </w:pPr>
  </w:style>
  <w:style w:type="character" w:customStyle="1" w:styleId="textrun">
    <w:name w:val="textrun"/>
    <w:basedOn w:val="Standardskrifttypeiafsnit"/>
    <w:rsid w:val="00EC4D00"/>
  </w:style>
  <w:style w:type="character" w:customStyle="1" w:styleId="eop">
    <w:name w:val="eop"/>
    <w:basedOn w:val="Standardskrifttypeiafsnit"/>
    <w:rsid w:val="00EC4D00"/>
  </w:style>
  <w:style w:type="character" w:styleId="Strk">
    <w:name w:val="Strong"/>
    <w:basedOn w:val="Standardskrifttypeiafsnit"/>
    <w:uiPriority w:val="22"/>
    <w:qFormat/>
    <w:rsid w:val="00EC4D00"/>
    <w:rPr>
      <w:b/>
      <w:bCs/>
    </w:rPr>
  </w:style>
  <w:style w:type="paragraph" w:styleId="Markeringsbobletekst">
    <w:name w:val="Balloon Text"/>
    <w:basedOn w:val="Normal"/>
    <w:link w:val="MarkeringsbobletekstTegn"/>
    <w:uiPriority w:val="99"/>
    <w:semiHidden/>
    <w:unhideWhenUsed/>
    <w:rsid w:val="00B673F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673FD"/>
    <w:rPr>
      <w:rFonts w:ascii="Tahoma" w:eastAsia="Times New Roman" w:hAnsi="Tahoma" w:cs="Tahoma"/>
      <w:sz w:val="16"/>
      <w:szCs w:val="16"/>
      <w:lang w:eastAsia="da-DK"/>
    </w:rPr>
  </w:style>
  <w:style w:type="paragraph" w:styleId="Listeafsnit">
    <w:name w:val="List Paragraph"/>
    <w:basedOn w:val="Normal"/>
    <w:uiPriority w:val="34"/>
    <w:qFormat/>
    <w:rsid w:val="009C58B5"/>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6FB"/>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ugeroplysninger">
    <w:name w:val="brugeroplysninger"/>
    <w:basedOn w:val="Normal"/>
    <w:rsid w:val="009C16FB"/>
    <w:pPr>
      <w:framePr w:w="1644" w:wrap="notBeside" w:hAnchor="page" w:x="9300" w:yAlign="bottom" w:anchorLock="1"/>
      <w:tabs>
        <w:tab w:val="center" w:pos="4819"/>
        <w:tab w:val="right" w:pos="9638"/>
      </w:tabs>
    </w:pPr>
    <w:rPr>
      <w:rFonts w:ascii="Gill Sans MT" w:hAnsi="Gill Sans MT"/>
    </w:rPr>
  </w:style>
  <w:style w:type="paragraph" w:customStyle="1" w:styleId="KKbrdtekstfed">
    <w:name w:val="KK_brødtekst_fed"/>
    <w:basedOn w:val="Normal"/>
    <w:next w:val="Normal"/>
    <w:rsid w:val="009C16FB"/>
    <w:pPr>
      <w:spacing w:after="240"/>
    </w:pPr>
    <w:rPr>
      <w:b/>
    </w:rPr>
  </w:style>
  <w:style w:type="paragraph" w:styleId="Sidehoved">
    <w:name w:val="header"/>
    <w:basedOn w:val="Normal"/>
    <w:link w:val="SidehovedTegn"/>
    <w:uiPriority w:val="99"/>
    <w:rsid w:val="009C16FB"/>
    <w:pPr>
      <w:tabs>
        <w:tab w:val="center" w:pos="4819"/>
        <w:tab w:val="right" w:pos="9638"/>
      </w:tabs>
    </w:pPr>
  </w:style>
  <w:style w:type="character" w:customStyle="1" w:styleId="SidehovedTegn">
    <w:name w:val="Sidehoved Tegn"/>
    <w:basedOn w:val="Standardskrifttypeiafsnit"/>
    <w:link w:val="Sidehoved"/>
    <w:uiPriority w:val="99"/>
    <w:rsid w:val="009C16FB"/>
    <w:rPr>
      <w:rFonts w:ascii="Times New Roman" w:eastAsia="Times New Roman" w:hAnsi="Times New Roman" w:cs="Times New Roman"/>
      <w:sz w:val="24"/>
      <w:szCs w:val="24"/>
      <w:lang w:eastAsia="da-DK"/>
    </w:rPr>
  </w:style>
  <w:style w:type="character" w:styleId="Sidetal">
    <w:name w:val="page number"/>
    <w:basedOn w:val="Standardskrifttypeiafsnit"/>
    <w:rsid w:val="009C16FB"/>
  </w:style>
  <w:style w:type="paragraph" w:styleId="Sidefod">
    <w:name w:val="footer"/>
    <w:basedOn w:val="Normal"/>
    <w:link w:val="SidefodTegn"/>
    <w:uiPriority w:val="99"/>
    <w:rsid w:val="009C16FB"/>
    <w:pPr>
      <w:tabs>
        <w:tab w:val="center" w:pos="4819"/>
        <w:tab w:val="right" w:pos="9638"/>
      </w:tabs>
    </w:pPr>
  </w:style>
  <w:style w:type="character" w:customStyle="1" w:styleId="SidefodTegn">
    <w:name w:val="Sidefod Tegn"/>
    <w:basedOn w:val="Standardskrifttypeiafsnit"/>
    <w:link w:val="Sidefod"/>
    <w:uiPriority w:val="99"/>
    <w:rsid w:val="009C16FB"/>
    <w:rPr>
      <w:rFonts w:ascii="Times New Roman" w:eastAsia="Times New Roman" w:hAnsi="Times New Roman" w:cs="Times New Roman"/>
      <w:sz w:val="24"/>
      <w:szCs w:val="24"/>
      <w:lang w:eastAsia="da-DK"/>
    </w:rPr>
  </w:style>
  <w:style w:type="table" w:styleId="Tabel-Gitter">
    <w:name w:val="Table Grid"/>
    <w:basedOn w:val="Tabel-Normal"/>
    <w:rsid w:val="009C16FB"/>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dnotetekst">
    <w:name w:val="footnote text"/>
    <w:basedOn w:val="Normal"/>
    <w:link w:val="FodnotetekstTegn"/>
    <w:uiPriority w:val="99"/>
    <w:semiHidden/>
    <w:unhideWhenUsed/>
    <w:rsid w:val="00B45147"/>
    <w:rPr>
      <w:sz w:val="20"/>
      <w:szCs w:val="20"/>
    </w:rPr>
  </w:style>
  <w:style w:type="character" w:customStyle="1" w:styleId="FodnotetekstTegn">
    <w:name w:val="Fodnotetekst Tegn"/>
    <w:basedOn w:val="Standardskrifttypeiafsnit"/>
    <w:link w:val="Fodnotetekst"/>
    <w:uiPriority w:val="99"/>
    <w:semiHidden/>
    <w:rsid w:val="00B45147"/>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B45147"/>
    <w:rPr>
      <w:vertAlign w:val="superscript"/>
    </w:rPr>
  </w:style>
  <w:style w:type="character" w:styleId="Hyperlink">
    <w:name w:val="Hyperlink"/>
    <w:uiPriority w:val="99"/>
    <w:unhideWhenUsed/>
    <w:rsid w:val="00EA2C81"/>
    <w:rPr>
      <w:color w:val="0000FF"/>
      <w:u w:val="single"/>
    </w:rPr>
  </w:style>
  <w:style w:type="paragraph" w:styleId="Opstilling-punkttegn">
    <w:name w:val="List Bullet"/>
    <w:basedOn w:val="Normal"/>
    <w:uiPriority w:val="99"/>
    <w:unhideWhenUsed/>
    <w:rsid w:val="00EA2C81"/>
    <w:pPr>
      <w:numPr>
        <w:numId w:val="5"/>
      </w:numPr>
      <w:contextualSpacing/>
    </w:pPr>
  </w:style>
  <w:style w:type="character" w:customStyle="1" w:styleId="textrun">
    <w:name w:val="textrun"/>
    <w:basedOn w:val="Standardskrifttypeiafsnit"/>
    <w:rsid w:val="00EC4D00"/>
  </w:style>
  <w:style w:type="character" w:customStyle="1" w:styleId="eop">
    <w:name w:val="eop"/>
    <w:basedOn w:val="Standardskrifttypeiafsnit"/>
    <w:rsid w:val="00EC4D00"/>
  </w:style>
  <w:style w:type="character" w:styleId="Strk">
    <w:name w:val="Strong"/>
    <w:basedOn w:val="Standardskrifttypeiafsnit"/>
    <w:uiPriority w:val="22"/>
    <w:qFormat/>
    <w:rsid w:val="00EC4D00"/>
    <w:rPr>
      <w:b/>
      <w:bCs/>
    </w:rPr>
  </w:style>
</w:styles>
</file>

<file path=word/webSettings.xml><?xml version="1.0" encoding="utf-8"?>
<w:webSettings xmlns:r="http://schemas.openxmlformats.org/officeDocument/2006/relationships" xmlns:w="http://schemas.openxmlformats.org/wordprocessingml/2006/main">
  <w:divs>
    <w:div w:id="877623993">
      <w:bodyDiv w:val="1"/>
      <w:marLeft w:val="0"/>
      <w:marRight w:val="0"/>
      <w:marTop w:val="0"/>
      <w:marBottom w:val="0"/>
      <w:divBdr>
        <w:top w:val="none" w:sz="0" w:space="0" w:color="auto"/>
        <w:left w:val="none" w:sz="0" w:space="0" w:color="auto"/>
        <w:bottom w:val="none" w:sz="0" w:space="0" w:color="auto"/>
        <w:right w:val="none" w:sz="0" w:space="0" w:color="auto"/>
      </w:divBdr>
    </w:div>
    <w:div w:id="966467621">
      <w:bodyDiv w:val="1"/>
      <w:marLeft w:val="0"/>
      <w:marRight w:val="0"/>
      <w:marTop w:val="0"/>
      <w:marBottom w:val="0"/>
      <w:divBdr>
        <w:top w:val="none" w:sz="0" w:space="0" w:color="auto"/>
        <w:left w:val="none" w:sz="0" w:space="0" w:color="auto"/>
        <w:bottom w:val="none" w:sz="0" w:space="0" w:color="auto"/>
        <w:right w:val="none" w:sz="0" w:space="0" w:color="auto"/>
      </w:divBdr>
    </w:div>
    <w:div w:id="128739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D7E27-587B-4DB0-813B-BC11DA35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1036</Words>
  <Characters>6325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lind</dc:creator>
  <cp:lastModifiedBy>Dorte Grastrup-Hansen</cp:lastModifiedBy>
  <cp:revision>11</cp:revision>
  <dcterms:created xsi:type="dcterms:W3CDTF">2012-10-03T09:45:00Z</dcterms:created>
  <dcterms:modified xsi:type="dcterms:W3CDTF">2012-10-12T07:39:00Z</dcterms:modified>
</cp:coreProperties>
</file>